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4C5F" w:rsidRDefault="001670A4" w:rsidP="007B4C5F">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1E401148" wp14:editId="1AE3AE3B">
                <wp:simplePos x="0" y="0"/>
                <wp:positionH relativeFrom="column">
                  <wp:posOffset>28575</wp:posOffset>
                </wp:positionH>
                <wp:positionV relativeFrom="paragraph">
                  <wp:posOffset>-1121410</wp:posOffset>
                </wp:positionV>
                <wp:extent cx="2924175" cy="2181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241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0A4" w:rsidRDefault="001670A4">
                            <w:r>
                              <w:rPr>
                                <w:b/>
                                <w:noProof/>
                                <w:sz w:val="28"/>
                                <w:szCs w:val="28"/>
                              </w:rPr>
                              <w:t xml:space="preserve">     </w:t>
                            </w:r>
                            <w:r>
                              <w:rPr>
                                <w:b/>
                                <w:noProof/>
                                <w:sz w:val="28"/>
                                <w:szCs w:val="28"/>
                              </w:rPr>
                              <w:drawing>
                                <wp:inline distT="0" distB="0" distL="0" distR="0" wp14:anchorId="6106006F" wp14:editId="3E4B8DB2">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Car &amp; Truck Show-REV-White Background .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88.3pt;width:230.25pt;height:17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" fillcolor="white [3201]" strokeweight=".5pt">
                <v:textbox>
                  <w:txbxContent>
                    <w:p w:rsidR="001670A4" w:rsidRDefault="001670A4">
                      <w:r>
                        <w:rPr>
                          <w:b/>
                          <w:noProof/>
                          <w:sz w:val="28"/>
                          <w:szCs w:val="28"/>
                        </w:rPr>
                        <w:t xml:space="preserve">     </w:t>
                      </w:r>
                      <w:r>
                        <w:rPr>
                          <w:b/>
                          <w:noProof/>
                          <w:sz w:val="28"/>
                          <w:szCs w:val="28"/>
                        </w:rPr>
                        <w:drawing>
                          <wp:inline distT="0" distB="0" distL="0" distR="0" wp14:anchorId="6106006F" wp14:editId="3E4B8DB2">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Car &amp; Truck Show-REV-White Background .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xbxContent>
                </v:textbox>
              </v:shape>
            </w:pict>
          </mc:Fallback>
        </mc:AlternateContent>
      </w:r>
      <w:r w:rsidR="007A1214" w:rsidRPr="00E97DA3">
        <w:rPr>
          <w:noProof/>
          <w:sz w:val="24"/>
          <w:szCs w:val="24"/>
        </w:rPr>
        <mc:AlternateContent>
          <mc:Choice Requires="wps">
            <w:drawing>
              <wp:anchor distT="0" distB="0" distL="114300" distR="114300" simplePos="0" relativeHeight="251659264" behindDoc="0" locked="0" layoutInCell="1" allowOverlap="1" wp14:anchorId="52009D01" wp14:editId="7C9405E7">
                <wp:simplePos x="0" y="0"/>
                <wp:positionH relativeFrom="column">
                  <wp:posOffset>3219450</wp:posOffset>
                </wp:positionH>
                <wp:positionV relativeFrom="paragraph">
                  <wp:posOffset>-629920</wp:posOffset>
                </wp:positionV>
                <wp:extent cx="3714750" cy="1685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85925"/>
                        </a:xfrm>
                        <a:prstGeom prst="rect">
                          <a:avLst/>
                        </a:prstGeom>
                        <a:solidFill>
                          <a:srgbClr val="FFFFFF"/>
                        </a:solidFill>
                        <a:ln w="9525">
                          <a:solidFill>
                            <a:srgbClr val="000000"/>
                          </a:solidFill>
                          <a:miter lim="800000"/>
                          <a:headEnd/>
                          <a:tailEnd/>
                        </a:ln>
                      </wps:spPr>
                      <wps:txbx>
                        <w:txbxContent>
                          <w:p w:rsidR="00E97DA3" w:rsidRDefault="00E97DA3" w:rsidP="00E97DA3">
                            <w:pPr>
                              <w:jc w:val="center"/>
                            </w:pPr>
                            <w:r w:rsidRPr="00213AB3">
                              <w:rPr>
                                <w:b/>
                                <w:color w:val="FF0000"/>
                              </w:rPr>
                              <w:t>Mission Statement of Family Service of Roanoke Valley</w:t>
                            </w:r>
                            <w:proofErr w:type="gramStart"/>
                            <w:r w:rsidRPr="00213AB3">
                              <w:rPr>
                                <w:b/>
                                <w:color w:val="FF0000"/>
                              </w:rPr>
                              <w:t>,</w:t>
                            </w:r>
                            <w:proofErr w:type="gramEnd"/>
                            <w:r w:rsidRPr="00213AB3">
                              <w:rPr>
                                <w:b/>
                                <w:color w:val="FF0000"/>
                              </w:rPr>
                              <w:br/>
                              <w:t>a 501(c)</w:t>
                            </w:r>
                            <w:r w:rsidR="00935327">
                              <w:rPr>
                                <w:b/>
                                <w:color w:val="FF0000"/>
                              </w:rPr>
                              <w:t>(</w:t>
                            </w:r>
                            <w:r w:rsidRPr="00213AB3">
                              <w:rPr>
                                <w:b/>
                                <w:color w:val="FF0000"/>
                              </w:rPr>
                              <w:t>3</w:t>
                            </w:r>
                            <w:r w:rsidR="00935327">
                              <w:rPr>
                                <w:b/>
                                <w:color w:val="FF0000"/>
                              </w:rPr>
                              <w:t>)</w:t>
                            </w:r>
                            <w:r w:rsidRPr="00213AB3">
                              <w:rPr>
                                <w:b/>
                                <w:color w:val="FF0000"/>
                              </w:rPr>
                              <w:t xml:space="preserve"> charitable nonprofit organization:</w:t>
                            </w:r>
                            <w:r w:rsidRPr="00213AB3">
                              <w:rPr>
                                <w:color w:val="FF0000"/>
                              </w:rPr>
                              <w:t xml:space="preserve"> </w:t>
                            </w:r>
                            <w:r>
                              <w:br/>
                              <w:t>“To transform lives by healing trauma and restoring hope for families and individuals of all ages through mental health counseling, case management and life skills education.</w:t>
                            </w:r>
                          </w:p>
                          <w:p w:rsidR="00E97DA3" w:rsidRPr="00213AB3" w:rsidRDefault="00E97DA3" w:rsidP="00E97DA3">
                            <w:pPr>
                              <w:jc w:val="center"/>
                              <w:rPr>
                                <w:b/>
                                <w:color w:val="FF0000"/>
                              </w:rPr>
                            </w:pPr>
                            <w:r w:rsidRPr="00213AB3">
                              <w:rPr>
                                <w:b/>
                                <w:color w:val="FF0000"/>
                              </w:rPr>
                              <w:t xml:space="preserve">THANK YOU FOR SUPPORTING MENTAL HEALTH IN THE </w:t>
                            </w:r>
                            <w:r w:rsidRPr="00213AB3">
                              <w:rPr>
                                <w:b/>
                                <w:color w:val="FF0000"/>
                              </w:rPr>
                              <w:br/>
                              <w:t>ROANOKE VALLEY!</w:t>
                            </w:r>
                          </w:p>
                          <w:p w:rsidR="00E97DA3" w:rsidRDefault="00E97DA3" w:rsidP="00E97DA3">
                            <w:pPr>
                              <w:jc w:val="center"/>
                              <w:rPr>
                                <w:b/>
                              </w:rPr>
                            </w:pPr>
                          </w:p>
                          <w:p w:rsidR="00E97DA3" w:rsidRDefault="00E97DA3" w:rsidP="00E97DA3">
                            <w:pPr>
                              <w:jc w:val="center"/>
                              <w:rPr>
                                <w:b/>
                              </w:rPr>
                            </w:pPr>
                          </w:p>
                          <w:p w:rsidR="00E97DA3" w:rsidRDefault="00E97DA3" w:rsidP="00E97DA3">
                            <w:pPr>
                              <w:jc w:val="center"/>
                              <w:rPr>
                                <w:b/>
                              </w:rPr>
                            </w:pPr>
                          </w:p>
                          <w:p w:rsidR="00E97DA3" w:rsidRPr="00E97DA3" w:rsidRDefault="00E97DA3" w:rsidP="00E97DA3">
                            <w:pPr>
                              <w:jc w:val="center"/>
                              <w:rPr>
                                <w:b/>
                              </w:rPr>
                            </w:pPr>
                          </w:p>
                          <w:p w:rsidR="00E97DA3" w:rsidRDefault="00E97DA3" w:rsidP="00E97DA3">
                            <w:pPr>
                              <w:jc w:val="center"/>
                            </w:pPr>
                          </w:p>
                          <w:p w:rsidR="00E97DA3" w:rsidRDefault="00E97DA3" w:rsidP="00E97DA3">
                            <w:pPr>
                              <w:jc w:val="center"/>
                            </w:pPr>
                          </w:p>
                          <w:p w:rsidR="00E97DA3" w:rsidRDefault="00E97DA3" w:rsidP="00E97DA3">
                            <w:pPr>
                              <w:jc w:val="center"/>
                            </w:pPr>
                          </w:p>
                          <w:p w:rsidR="00E97DA3" w:rsidRDefault="00E97DA3" w:rsidP="00E97D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3.5pt;margin-top:-49.6pt;width:2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">
                <v:textbox>
                  <w:txbxContent>
                    <w:p w:rsidR="00E97DA3" w:rsidRDefault="00E97DA3" w:rsidP="00E97DA3">
                      <w:pPr>
                        <w:jc w:val="center"/>
                      </w:pPr>
                      <w:r w:rsidRPr="00213AB3">
                        <w:rPr>
                          <w:b/>
                          <w:color w:val="FF0000"/>
                        </w:rPr>
                        <w:t>Mission Statement of Family Service of Roanoke Valley</w:t>
                      </w:r>
                      <w:proofErr w:type="gramStart"/>
                      <w:r w:rsidRPr="00213AB3">
                        <w:rPr>
                          <w:b/>
                          <w:color w:val="FF0000"/>
                        </w:rPr>
                        <w:t>,</w:t>
                      </w:r>
                      <w:proofErr w:type="gramEnd"/>
                      <w:r w:rsidRPr="00213AB3">
                        <w:rPr>
                          <w:b/>
                          <w:color w:val="FF0000"/>
                        </w:rPr>
                        <w:br/>
                        <w:t>a 501(c)</w:t>
                      </w:r>
                      <w:r w:rsidR="00935327">
                        <w:rPr>
                          <w:b/>
                          <w:color w:val="FF0000"/>
                        </w:rPr>
                        <w:t>(</w:t>
                      </w:r>
                      <w:r w:rsidRPr="00213AB3">
                        <w:rPr>
                          <w:b/>
                          <w:color w:val="FF0000"/>
                        </w:rPr>
                        <w:t>3</w:t>
                      </w:r>
                      <w:r w:rsidR="00935327">
                        <w:rPr>
                          <w:b/>
                          <w:color w:val="FF0000"/>
                        </w:rPr>
                        <w:t>)</w:t>
                      </w:r>
                      <w:bookmarkStart w:id="1" w:name="_GoBack"/>
                      <w:bookmarkEnd w:id="1"/>
                      <w:r w:rsidRPr="00213AB3">
                        <w:rPr>
                          <w:b/>
                          <w:color w:val="FF0000"/>
                        </w:rPr>
                        <w:t xml:space="preserve"> charitable nonprofit organization:</w:t>
                      </w:r>
                      <w:r w:rsidRPr="00213AB3">
                        <w:rPr>
                          <w:color w:val="FF0000"/>
                        </w:rPr>
                        <w:t xml:space="preserve"> </w:t>
                      </w:r>
                      <w:r>
                        <w:br/>
                        <w:t>“To transform lives by healing trauma and restoring hope for families and individuals of all ages through mental health counseling, case management and life skills education.</w:t>
                      </w:r>
                    </w:p>
                    <w:p w:rsidR="00E97DA3" w:rsidRPr="00213AB3" w:rsidRDefault="00E97DA3" w:rsidP="00E97DA3">
                      <w:pPr>
                        <w:jc w:val="center"/>
                        <w:rPr>
                          <w:b/>
                          <w:color w:val="FF0000"/>
                        </w:rPr>
                      </w:pPr>
                      <w:r w:rsidRPr="00213AB3">
                        <w:rPr>
                          <w:b/>
                          <w:color w:val="FF0000"/>
                        </w:rPr>
                        <w:t xml:space="preserve">THANK YOU FOR SUPPORTING MENTAL HEALTH IN THE </w:t>
                      </w:r>
                      <w:r w:rsidRPr="00213AB3">
                        <w:rPr>
                          <w:b/>
                          <w:color w:val="FF0000"/>
                        </w:rPr>
                        <w:br/>
                        <w:t>ROANOKE VALLEY!</w:t>
                      </w:r>
                    </w:p>
                    <w:p w:rsidR="00E97DA3" w:rsidRDefault="00E97DA3" w:rsidP="00E97DA3">
                      <w:pPr>
                        <w:jc w:val="center"/>
                        <w:rPr>
                          <w:b/>
                        </w:rPr>
                      </w:pPr>
                    </w:p>
                    <w:p w:rsidR="00E97DA3" w:rsidRDefault="00E97DA3" w:rsidP="00E97DA3">
                      <w:pPr>
                        <w:jc w:val="center"/>
                        <w:rPr>
                          <w:b/>
                        </w:rPr>
                      </w:pPr>
                    </w:p>
                    <w:p w:rsidR="00E97DA3" w:rsidRDefault="00E97DA3" w:rsidP="00E97DA3">
                      <w:pPr>
                        <w:jc w:val="center"/>
                        <w:rPr>
                          <w:b/>
                        </w:rPr>
                      </w:pPr>
                    </w:p>
                    <w:p w:rsidR="00E97DA3" w:rsidRPr="00E97DA3" w:rsidRDefault="00E97DA3" w:rsidP="00E97DA3">
                      <w:pPr>
                        <w:jc w:val="center"/>
                        <w:rPr>
                          <w:b/>
                        </w:rPr>
                      </w:pPr>
                    </w:p>
                    <w:p w:rsidR="00E97DA3" w:rsidRDefault="00E97DA3" w:rsidP="00E97DA3">
                      <w:pPr>
                        <w:jc w:val="center"/>
                      </w:pPr>
                    </w:p>
                    <w:p w:rsidR="00E97DA3" w:rsidRDefault="00E97DA3" w:rsidP="00E97DA3">
                      <w:pPr>
                        <w:jc w:val="center"/>
                      </w:pPr>
                    </w:p>
                    <w:p w:rsidR="00E97DA3" w:rsidRDefault="00E97DA3" w:rsidP="00E97DA3">
                      <w:pPr>
                        <w:jc w:val="center"/>
                      </w:pPr>
                    </w:p>
                    <w:p w:rsidR="00E97DA3" w:rsidRDefault="00E97DA3" w:rsidP="00E97DA3">
                      <w:pPr>
                        <w:jc w:val="center"/>
                      </w:pPr>
                    </w:p>
                  </w:txbxContent>
                </v:textbox>
              </v:shape>
            </w:pict>
          </mc:Fallback>
        </mc:AlternateContent>
      </w:r>
    </w:p>
    <w:p w:rsidR="0036576A" w:rsidRDefault="0036576A" w:rsidP="007B4C5F">
      <w:pPr>
        <w:spacing w:after="0" w:line="240" w:lineRule="auto"/>
        <w:rPr>
          <w:sz w:val="24"/>
          <w:szCs w:val="24"/>
        </w:rPr>
      </w:pPr>
    </w:p>
    <w:p w:rsidR="0036576A" w:rsidRDefault="0036576A" w:rsidP="007B4C5F">
      <w:pPr>
        <w:spacing w:after="0" w:line="240" w:lineRule="auto"/>
        <w:rPr>
          <w:sz w:val="24"/>
          <w:szCs w:val="24"/>
        </w:rPr>
      </w:pPr>
    </w:p>
    <w:p w:rsidR="0036576A" w:rsidRDefault="0036576A" w:rsidP="007B4C5F">
      <w:pPr>
        <w:spacing w:after="0" w:line="240" w:lineRule="auto"/>
        <w:rPr>
          <w:sz w:val="24"/>
          <w:szCs w:val="24"/>
        </w:rPr>
      </w:pPr>
    </w:p>
    <w:p w:rsidR="00A05308" w:rsidRDefault="00A05308" w:rsidP="007B4C5F">
      <w:pPr>
        <w:spacing w:after="0" w:line="240" w:lineRule="auto"/>
        <w:rPr>
          <w:sz w:val="24"/>
          <w:szCs w:val="24"/>
        </w:rPr>
      </w:pPr>
    </w:p>
    <w:p w:rsidR="007A1214" w:rsidRDefault="007A1214" w:rsidP="00E97DA3">
      <w:pPr>
        <w:spacing w:after="0" w:line="240" w:lineRule="auto"/>
        <w:jc w:val="center"/>
        <w:rPr>
          <w:b/>
          <w:color w:val="000000" w:themeColor="text1"/>
          <w:sz w:val="28"/>
          <w:szCs w:val="28"/>
        </w:rPr>
      </w:pPr>
    </w:p>
    <w:p w:rsidR="0036576A" w:rsidRPr="00E97DA3" w:rsidRDefault="0036576A" w:rsidP="00E97DA3">
      <w:pPr>
        <w:spacing w:after="0" w:line="240" w:lineRule="auto"/>
        <w:jc w:val="center"/>
        <w:rPr>
          <w:b/>
          <w:color w:val="000000" w:themeColor="text1"/>
          <w:sz w:val="28"/>
          <w:szCs w:val="28"/>
        </w:rPr>
      </w:pPr>
      <w:r w:rsidRPr="00E97DA3">
        <w:rPr>
          <w:b/>
          <w:color w:val="000000" w:themeColor="text1"/>
          <w:sz w:val="28"/>
          <w:szCs w:val="28"/>
        </w:rPr>
        <w:t>PARTICIPANT REGISTRATION FORM</w:t>
      </w:r>
    </w:p>
    <w:p w:rsidR="0036576A" w:rsidRDefault="0036576A" w:rsidP="0036576A">
      <w:pPr>
        <w:spacing w:after="0" w:line="240" w:lineRule="auto"/>
        <w:jc w:val="center"/>
        <w:rPr>
          <w:color w:val="000000" w:themeColor="text1"/>
          <w:sz w:val="24"/>
          <w:szCs w:val="24"/>
        </w:rPr>
      </w:pPr>
    </w:p>
    <w:p w:rsidR="0036576A" w:rsidRDefault="0036576A" w:rsidP="0036576A">
      <w:pPr>
        <w:spacing w:after="0" w:line="240" w:lineRule="auto"/>
        <w:rPr>
          <w:color w:val="000000" w:themeColor="text1"/>
          <w:sz w:val="24"/>
          <w:szCs w:val="24"/>
        </w:rPr>
      </w:pPr>
      <w:proofErr w:type="spellStart"/>
      <w:r>
        <w:rPr>
          <w:color w:val="000000" w:themeColor="text1"/>
          <w:sz w:val="24"/>
          <w:szCs w:val="24"/>
        </w:rPr>
        <w:t>Name</w:t>
      </w:r>
      <w:proofErr w:type="gramStart"/>
      <w:r>
        <w:rPr>
          <w:color w:val="000000" w:themeColor="text1"/>
          <w:sz w:val="24"/>
          <w:szCs w:val="24"/>
        </w:rPr>
        <w:t>:_</w:t>
      </w:r>
      <w:proofErr w:type="gramEnd"/>
      <w:r>
        <w:rPr>
          <w:color w:val="000000" w:themeColor="text1"/>
          <w:sz w:val="24"/>
          <w:szCs w:val="24"/>
        </w:rPr>
        <w:t>____________________________________Phone</w:t>
      </w:r>
      <w:proofErr w:type="spellEnd"/>
      <w:r>
        <w:rPr>
          <w:color w:val="000000" w:themeColor="text1"/>
          <w:sz w:val="24"/>
          <w:szCs w:val="24"/>
        </w:rPr>
        <w:t xml:space="preserve"> Number: _________________________________</w:t>
      </w:r>
    </w:p>
    <w:p w:rsidR="0036576A" w:rsidRDefault="0036576A" w:rsidP="0036576A">
      <w:pPr>
        <w:spacing w:after="0" w:line="240" w:lineRule="auto"/>
        <w:rPr>
          <w:color w:val="000000" w:themeColor="text1"/>
          <w:sz w:val="24"/>
          <w:szCs w:val="24"/>
        </w:rPr>
      </w:pPr>
    </w:p>
    <w:p w:rsidR="0036576A" w:rsidRDefault="0036576A" w:rsidP="0036576A">
      <w:pPr>
        <w:spacing w:after="0" w:line="240" w:lineRule="auto"/>
        <w:rPr>
          <w:color w:val="000000" w:themeColor="text1"/>
          <w:sz w:val="24"/>
          <w:szCs w:val="24"/>
        </w:rPr>
      </w:pPr>
      <w:r>
        <w:rPr>
          <w:color w:val="000000" w:themeColor="text1"/>
          <w:sz w:val="24"/>
          <w:szCs w:val="24"/>
        </w:rPr>
        <w:t>Street/Mailing Address: _____________________________________________________________________</w:t>
      </w:r>
    </w:p>
    <w:p w:rsidR="0036576A" w:rsidRDefault="0036576A" w:rsidP="0036576A">
      <w:pPr>
        <w:spacing w:after="0" w:line="240" w:lineRule="auto"/>
        <w:rPr>
          <w:color w:val="000000" w:themeColor="text1"/>
          <w:sz w:val="24"/>
          <w:szCs w:val="24"/>
        </w:rPr>
      </w:pPr>
    </w:p>
    <w:p w:rsidR="0036576A" w:rsidRDefault="0036576A" w:rsidP="0036576A">
      <w:pPr>
        <w:spacing w:after="0" w:line="240" w:lineRule="auto"/>
        <w:rPr>
          <w:color w:val="000000" w:themeColor="text1"/>
          <w:sz w:val="24"/>
          <w:szCs w:val="24"/>
        </w:rPr>
      </w:pPr>
      <w:r>
        <w:rPr>
          <w:color w:val="000000" w:themeColor="text1"/>
          <w:sz w:val="24"/>
          <w:szCs w:val="24"/>
        </w:rPr>
        <w:t>City: _______________________________State_________________________Zip______________________</w:t>
      </w:r>
    </w:p>
    <w:p w:rsidR="0036576A" w:rsidRDefault="0036576A" w:rsidP="0036576A">
      <w:pPr>
        <w:spacing w:after="0" w:line="240" w:lineRule="auto"/>
        <w:rPr>
          <w:color w:val="000000" w:themeColor="text1"/>
          <w:sz w:val="24"/>
          <w:szCs w:val="24"/>
        </w:rPr>
      </w:pPr>
    </w:p>
    <w:p w:rsidR="0036576A" w:rsidRDefault="00E97DA3" w:rsidP="0036576A">
      <w:pPr>
        <w:spacing w:after="0" w:line="240" w:lineRule="auto"/>
        <w:rPr>
          <w:color w:val="000000" w:themeColor="text1"/>
          <w:sz w:val="24"/>
          <w:szCs w:val="24"/>
        </w:rPr>
      </w:pPr>
      <w:r>
        <w:rPr>
          <w:color w:val="000000" w:themeColor="text1"/>
          <w:sz w:val="24"/>
          <w:szCs w:val="24"/>
        </w:rPr>
        <w:t xml:space="preserve">Car Club (please list </w:t>
      </w:r>
      <w:r w:rsidR="0036576A">
        <w:rPr>
          <w:color w:val="000000" w:themeColor="text1"/>
          <w:sz w:val="24"/>
          <w:szCs w:val="24"/>
        </w:rPr>
        <w:t>only</w:t>
      </w:r>
      <w:r>
        <w:rPr>
          <w:color w:val="000000" w:themeColor="text1"/>
          <w:sz w:val="24"/>
          <w:szCs w:val="24"/>
        </w:rPr>
        <w:t xml:space="preserve"> one</w:t>
      </w:r>
      <w:r w:rsidR="0036576A">
        <w:rPr>
          <w:color w:val="000000" w:themeColor="text1"/>
          <w:sz w:val="24"/>
          <w:szCs w:val="24"/>
        </w:rPr>
        <w:t xml:space="preserve"> please</w:t>
      </w:r>
      <w:proofErr w:type="gramStart"/>
      <w:r w:rsidR="0036576A">
        <w:rPr>
          <w:color w:val="000000" w:themeColor="text1"/>
          <w:sz w:val="24"/>
          <w:szCs w:val="24"/>
        </w:rPr>
        <w:t>)_</w:t>
      </w:r>
      <w:proofErr w:type="gramEnd"/>
      <w:r w:rsidR="0036576A">
        <w:rPr>
          <w:color w:val="000000" w:themeColor="text1"/>
          <w:sz w:val="24"/>
          <w:szCs w:val="24"/>
        </w:rPr>
        <w:t>__________________________________________________________</w:t>
      </w:r>
    </w:p>
    <w:p w:rsidR="0036576A" w:rsidRDefault="0036576A" w:rsidP="0036576A">
      <w:pPr>
        <w:spacing w:after="0" w:line="240" w:lineRule="auto"/>
        <w:rPr>
          <w:color w:val="000000" w:themeColor="text1"/>
          <w:sz w:val="24"/>
          <w:szCs w:val="24"/>
        </w:rPr>
      </w:pPr>
    </w:p>
    <w:p w:rsidR="0036576A" w:rsidRPr="0036576A" w:rsidRDefault="0036576A" w:rsidP="0036576A">
      <w:pPr>
        <w:spacing w:after="0" w:line="240" w:lineRule="auto"/>
        <w:rPr>
          <w:color w:val="000000" w:themeColor="text1"/>
          <w:sz w:val="24"/>
          <w:szCs w:val="24"/>
        </w:rPr>
      </w:pPr>
      <w:r>
        <w:rPr>
          <w:color w:val="000000" w:themeColor="text1"/>
          <w:sz w:val="24"/>
          <w:szCs w:val="24"/>
        </w:rPr>
        <w:t>Email Address</w:t>
      </w:r>
      <w:proofErr w:type="gramStart"/>
      <w:r>
        <w:rPr>
          <w:color w:val="000000" w:themeColor="text1"/>
          <w:sz w:val="24"/>
          <w:szCs w:val="24"/>
        </w:rPr>
        <w:t>:_</w:t>
      </w:r>
      <w:proofErr w:type="gramEnd"/>
      <w:r>
        <w:rPr>
          <w:color w:val="000000" w:themeColor="text1"/>
          <w:sz w:val="24"/>
          <w:szCs w:val="24"/>
        </w:rPr>
        <w:t>____________________________________________________________________________</w:t>
      </w:r>
    </w:p>
    <w:p w:rsidR="0036576A" w:rsidRDefault="0036576A" w:rsidP="007B4C5F">
      <w:pPr>
        <w:spacing w:after="0" w:line="240" w:lineRule="auto"/>
        <w:rPr>
          <w:i/>
          <w:color w:val="000000" w:themeColor="text1"/>
          <w:sz w:val="24"/>
          <w:szCs w:val="24"/>
        </w:rPr>
      </w:pPr>
      <w:r w:rsidRPr="0036576A">
        <w:rPr>
          <w:i/>
          <w:color w:val="000000" w:themeColor="text1"/>
          <w:sz w:val="24"/>
          <w:szCs w:val="24"/>
        </w:rPr>
        <w:t>(</w:t>
      </w:r>
      <w:r w:rsidR="00213AB3">
        <w:rPr>
          <w:i/>
          <w:color w:val="000000" w:themeColor="text1"/>
          <w:sz w:val="24"/>
          <w:szCs w:val="24"/>
        </w:rPr>
        <w:t xml:space="preserve">Note:  </w:t>
      </w:r>
      <w:r w:rsidRPr="0036576A">
        <w:rPr>
          <w:i/>
          <w:color w:val="000000" w:themeColor="text1"/>
          <w:sz w:val="24"/>
          <w:szCs w:val="24"/>
        </w:rPr>
        <w:t>We do not sell or rent any of our contact information).</w:t>
      </w:r>
    </w:p>
    <w:p w:rsidR="0036576A" w:rsidRDefault="0036576A" w:rsidP="007B4C5F">
      <w:pPr>
        <w:spacing w:after="0" w:line="240" w:lineRule="auto"/>
        <w:rPr>
          <w:i/>
          <w:color w:val="000000" w:themeColor="text1"/>
          <w:sz w:val="24"/>
          <w:szCs w:val="24"/>
        </w:rPr>
      </w:pPr>
    </w:p>
    <w:p w:rsidR="0036576A" w:rsidRPr="0036576A" w:rsidRDefault="0036576A" w:rsidP="007B4C5F">
      <w:pPr>
        <w:spacing w:after="0" w:line="240" w:lineRule="auto"/>
        <w:rPr>
          <w:sz w:val="24"/>
          <w:szCs w:val="24"/>
        </w:rPr>
      </w:pPr>
      <w:r>
        <w:rPr>
          <w:color w:val="000000" w:themeColor="text1"/>
          <w:sz w:val="24"/>
          <w:szCs w:val="24"/>
        </w:rPr>
        <w:t xml:space="preserve">Entrant’s Motorcycle/Car/Vehicle Information: </w:t>
      </w:r>
      <w:r w:rsidR="00295D8B">
        <w:rPr>
          <w:color w:val="000000" w:themeColor="text1"/>
          <w:sz w:val="24"/>
          <w:szCs w:val="24"/>
        </w:rPr>
        <w:t xml:space="preserve">    Color</w:t>
      </w:r>
      <w:proofErr w:type="gramStart"/>
      <w:r w:rsidR="00295D8B">
        <w:rPr>
          <w:color w:val="000000" w:themeColor="text1"/>
          <w:sz w:val="24"/>
          <w:szCs w:val="24"/>
        </w:rPr>
        <w:t>:_</w:t>
      </w:r>
      <w:proofErr w:type="gramEnd"/>
      <w:r w:rsidR="00295D8B">
        <w:rPr>
          <w:color w:val="000000" w:themeColor="text1"/>
          <w:sz w:val="24"/>
          <w:szCs w:val="24"/>
        </w:rPr>
        <w:t>__________________________________________</w:t>
      </w:r>
      <w:r>
        <w:rPr>
          <w:color w:val="000000" w:themeColor="text1"/>
          <w:sz w:val="24"/>
          <w:szCs w:val="24"/>
        </w:rPr>
        <w:br/>
      </w:r>
      <w:r>
        <w:rPr>
          <w:color w:val="000000" w:themeColor="text1"/>
          <w:sz w:val="24"/>
          <w:szCs w:val="24"/>
        </w:rPr>
        <w:br/>
        <w:t>Year: ______________________________Make________________________Model____________________</w:t>
      </w:r>
    </w:p>
    <w:p w:rsidR="0036576A" w:rsidRDefault="0036576A" w:rsidP="007B4C5F">
      <w:pPr>
        <w:spacing w:after="0" w:line="240" w:lineRule="auto"/>
        <w:rPr>
          <w:sz w:val="24"/>
          <w:szCs w:val="24"/>
        </w:rPr>
      </w:pPr>
    </w:p>
    <w:p w:rsidR="0036576A" w:rsidRDefault="002266BC" w:rsidP="007B4C5F">
      <w:pPr>
        <w:spacing w:after="0" w:line="240" w:lineRule="auto"/>
        <w:rPr>
          <w:sz w:val="24"/>
          <w:szCs w:val="24"/>
        </w:rPr>
      </w:pPr>
      <w:r>
        <w:rPr>
          <w:sz w:val="24"/>
          <w:szCs w:val="24"/>
        </w:rPr>
        <w:t>The Family Service</w:t>
      </w:r>
      <w:r w:rsidR="0036576A">
        <w:rPr>
          <w:sz w:val="24"/>
          <w:szCs w:val="24"/>
        </w:rPr>
        <w:t xml:space="preserve"> </w:t>
      </w:r>
      <w:r w:rsidR="00C834D6">
        <w:rPr>
          <w:sz w:val="24"/>
          <w:szCs w:val="24"/>
        </w:rPr>
        <w:t xml:space="preserve">of Roanoke Valley </w:t>
      </w:r>
      <w:r w:rsidR="0036576A">
        <w:rPr>
          <w:sz w:val="24"/>
          <w:szCs w:val="24"/>
        </w:rPr>
        <w:t>Bike, Car and Truck Show will take place on Saturday, May 15</w:t>
      </w:r>
      <w:r w:rsidR="0036576A" w:rsidRPr="0036576A">
        <w:rPr>
          <w:sz w:val="24"/>
          <w:szCs w:val="24"/>
          <w:vertAlign w:val="superscript"/>
        </w:rPr>
        <w:t>th</w:t>
      </w:r>
      <w:r w:rsidR="0036576A">
        <w:rPr>
          <w:sz w:val="24"/>
          <w:szCs w:val="24"/>
        </w:rPr>
        <w:t xml:space="preserve"> in the Salem Civic Center parking lot from 10:00 AM – 4:00 PM.  At this time, there is a rain date of Saturday, May 22</w:t>
      </w:r>
      <w:r w:rsidR="0036576A" w:rsidRPr="0036576A">
        <w:rPr>
          <w:sz w:val="24"/>
          <w:szCs w:val="24"/>
          <w:vertAlign w:val="superscript"/>
        </w:rPr>
        <w:t>nd</w:t>
      </w:r>
      <w:r w:rsidR="0036576A">
        <w:rPr>
          <w:sz w:val="24"/>
          <w:szCs w:val="24"/>
        </w:rPr>
        <w:t>.  Should rain occur on the second date, the event is scheduled to take place rain or shine</w:t>
      </w:r>
      <w:r>
        <w:rPr>
          <w:sz w:val="24"/>
          <w:szCs w:val="24"/>
        </w:rPr>
        <w:t>, unless inclement weather</w:t>
      </w:r>
      <w:r w:rsidR="00295D8B">
        <w:rPr>
          <w:sz w:val="24"/>
          <w:szCs w:val="24"/>
        </w:rPr>
        <w:t xml:space="preserve"> or a government mandate</w:t>
      </w:r>
      <w:r>
        <w:rPr>
          <w:sz w:val="24"/>
          <w:szCs w:val="24"/>
        </w:rPr>
        <w:t xml:space="preserve"> causes </w:t>
      </w:r>
      <w:proofErr w:type="gramStart"/>
      <w:r>
        <w:rPr>
          <w:sz w:val="24"/>
          <w:szCs w:val="24"/>
        </w:rPr>
        <w:t>cancellation.</w:t>
      </w:r>
      <w:proofErr w:type="gramEnd"/>
      <w:r>
        <w:rPr>
          <w:sz w:val="24"/>
          <w:szCs w:val="24"/>
        </w:rPr>
        <w:t xml:space="preserve">  Entry fees are non-returnable and will be considered a donation to Family Service of Roanoke Valley, a 501(c</w:t>
      </w:r>
      <w:proofErr w:type="gramStart"/>
      <w:r>
        <w:rPr>
          <w:sz w:val="24"/>
          <w:szCs w:val="24"/>
        </w:rPr>
        <w:t>)3</w:t>
      </w:r>
      <w:proofErr w:type="gramEnd"/>
      <w:r>
        <w:rPr>
          <w:sz w:val="24"/>
          <w:szCs w:val="24"/>
        </w:rPr>
        <w:t xml:space="preserve"> charitable non-profit organization.  </w:t>
      </w:r>
    </w:p>
    <w:p w:rsidR="002266BC" w:rsidRDefault="002266BC" w:rsidP="007B4C5F">
      <w:pPr>
        <w:spacing w:after="0" w:line="240" w:lineRule="auto"/>
        <w:rPr>
          <w:sz w:val="24"/>
          <w:szCs w:val="24"/>
        </w:rPr>
      </w:pPr>
    </w:p>
    <w:p w:rsidR="002266BC" w:rsidRDefault="002266BC" w:rsidP="007B4C5F">
      <w:pPr>
        <w:spacing w:after="0" w:line="240" w:lineRule="auto"/>
        <w:rPr>
          <w:sz w:val="24"/>
          <w:szCs w:val="24"/>
        </w:rPr>
      </w:pPr>
      <w:r>
        <w:rPr>
          <w:sz w:val="24"/>
          <w:szCs w:val="24"/>
        </w:rPr>
        <w:t xml:space="preserve">The gates open to registrants at 7:30 AM and entrant must be parked by 9:30 AM or parking space will be released.  The show starts at 10:00 AM and ends at 4:00 PM with awards scheduled to take place at 3:00 PM.  Entrants shall not remove their vehicle prior to the conclusion of the event without permission from an FSRV Bike, Car and Truck Show official.  </w:t>
      </w:r>
    </w:p>
    <w:p w:rsidR="002266BC" w:rsidRDefault="002266BC" w:rsidP="007B4C5F">
      <w:pPr>
        <w:spacing w:after="0" w:line="240" w:lineRule="auto"/>
        <w:rPr>
          <w:sz w:val="24"/>
          <w:szCs w:val="24"/>
        </w:rPr>
      </w:pPr>
    </w:p>
    <w:p w:rsidR="002266BC" w:rsidRDefault="002266BC" w:rsidP="007B4C5F">
      <w:pPr>
        <w:spacing w:after="0" w:line="240" w:lineRule="auto"/>
        <w:rPr>
          <w:sz w:val="24"/>
          <w:szCs w:val="24"/>
        </w:rPr>
      </w:pPr>
      <w:r>
        <w:rPr>
          <w:sz w:val="24"/>
          <w:szCs w:val="24"/>
        </w:rPr>
        <w:t xml:space="preserve">I hereby </w:t>
      </w:r>
      <w:r w:rsidR="00A05308">
        <w:rPr>
          <w:sz w:val="24"/>
          <w:szCs w:val="24"/>
        </w:rPr>
        <w:t xml:space="preserve">assume full and complete responsibility for any personal injury to myself or others in my party, or for any loss or damage to my automobile(s), equipment, and personal property whether by accident, vandalism, acts of </w:t>
      </w:r>
      <w:r w:rsidR="00295D8B">
        <w:rPr>
          <w:sz w:val="24"/>
          <w:szCs w:val="24"/>
        </w:rPr>
        <w:t>God, or any other is</w:t>
      </w:r>
      <w:r w:rsidR="00A05308">
        <w:rPr>
          <w:sz w:val="24"/>
          <w:szCs w:val="24"/>
        </w:rPr>
        <w:t xml:space="preserve">sue which may occur during my participation in this event, and hereby indemnify, release, and hold harmless from any and all claims the nonprofit organization known as Family Service of Roanoke Valley, its directors, officers, staff members, volunteers, all event sponsors, and assigns.  By signing, I agree that I have read and understand this document in its entirety. </w:t>
      </w:r>
    </w:p>
    <w:p w:rsidR="00A05308" w:rsidRDefault="00A05308" w:rsidP="007B4C5F">
      <w:pPr>
        <w:spacing w:after="0" w:line="240" w:lineRule="auto"/>
        <w:rPr>
          <w:sz w:val="24"/>
          <w:szCs w:val="24"/>
        </w:rPr>
      </w:pPr>
    </w:p>
    <w:p w:rsidR="00692250" w:rsidRDefault="00A05308" w:rsidP="00E97DA3">
      <w:pPr>
        <w:spacing w:after="0" w:line="240" w:lineRule="auto"/>
        <w:jc w:val="center"/>
        <w:rPr>
          <w:sz w:val="24"/>
          <w:szCs w:val="24"/>
        </w:rPr>
      </w:pPr>
      <w:r>
        <w:rPr>
          <w:sz w:val="24"/>
          <w:szCs w:val="24"/>
        </w:rPr>
        <w:t>Entrant Signature: _______________________________Date: ______________________________________</w:t>
      </w:r>
    </w:p>
    <w:p w:rsidR="00692250" w:rsidRPr="00692250" w:rsidRDefault="00692250" w:rsidP="00295D8B">
      <w:pPr>
        <w:spacing w:after="0" w:line="240" w:lineRule="auto"/>
        <w:rPr>
          <w:b/>
          <w:sz w:val="36"/>
          <w:szCs w:val="36"/>
        </w:rPr>
      </w:pPr>
    </w:p>
    <w:p w:rsidR="00295D8B" w:rsidRPr="00213AB3" w:rsidRDefault="00295D8B" w:rsidP="001670A4">
      <w:pPr>
        <w:spacing w:after="0" w:line="240" w:lineRule="auto"/>
        <w:jc w:val="center"/>
        <w:rPr>
          <w:b/>
          <w:color w:val="FF0000"/>
          <w:sz w:val="36"/>
          <w:szCs w:val="36"/>
        </w:rPr>
      </w:pPr>
      <w:r w:rsidRPr="00213AB3">
        <w:rPr>
          <w:b/>
          <w:color w:val="FF0000"/>
          <w:sz w:val="36"/>
          <w:szCs w:val="36"/>
        </w:rPr>
        <w:lastRenderedPageBreak/>
        <w:t>Please mail this completed form along with your payment to</w:t>
      </w:r>
      <w:proofErr w:type="gramStart"/>
      <w:r w:rsidRPr="00213AB3">
        <w:rPr>
          <w:b/>
          <w:color w:val="FF0000"/>
          <w:sz w:val="36"/>
          <w:szCs w:val="36"/>
        </w:rPr>
        <w:t>:</w:t>
      </w:r>
      <w:proofErr w:type="gramEnd"/>
      <w:r w:rsidR="004111B8">
        <w:rPr>
          <w:b/>
          <w:color w:val="FF0000"/>
          <w:sz w:val="36"/>
          <w:szCs w:val="36"/>
        </w:rPr>
        <w:br/>
      </w:r>
      <w:hyperlink r:id="rId11" w:history="1">
        <w:r w:rsidR="004111B8" w:rsidRPr="004111B8">
          <w:rPr>
            <w:rStyle w:val="Hyperlink"/>
            <w:b/>
            <w:sz w:val="36"/>
            <w:szCs w:val="36"/>
            <w:u w:val="none"/>
          </w:rPr>
          <w:t>jsluss@fsrv.org</w:t>
        </w:r>
      </w:hyperlink>
      <w:r w:rsidR="004111B8" w:rsidRPr="004111B8">
        <w:rPr>
          <w:b/>
          <w:color w:val="FF0000"/>
          <w:sz w:val="36"/>
          <w:szCs w:val="36"/>
        </w:rPr>
        <w:t xml:space="preserve"> </w:t>
      </w:r>
      <w:r w:rsidR="004111B8" w:rsidRPr="004111B8">
        <w:rPr>
          <w:b/>
          <w:color w:val="FF0000"/>
          <w:sz w:val="36"/>
          <w:szCs w:val="36"/>
        </w:rPr>
        <w:br/>
        <w:t>OR</w:t>
      </w:r>
    </w:p>
    <w:p w:rsidR="00295D8B" w:rsidRPr="004111B8" w:rsidRDefault="00295D8B" w:rsidP="00692250">
      <w:pPr>
        <w:spacing w:after="0" w:line="240" w:lineRule="auto"/>
        <w:jc w:val="center"/>
        <w:rPr>
          <w:b/>
          <w:color w:val="0000CC"/>
          <w:sz w:val="36"/>
          <w:szCs w:val="36"/>
        </w:rPr>
      </w:pPr>
      <w:r w:rsidRPr="004111B8">
        <w:rPr>
          <w:b/>
          <w:color w:val="0000CC"/>
          <w:sz w:val="36"/>
          <w:szCs w:val="36"/>
        </w:rPr>
        <w:t>FSRV</w:t>
      </w:r>
      <w:r w:rsidRPr="004111B8">
        <w:rPr>
          <w:b/>
          <w:color w:val="0000CC"/>
          <w:sz w:val="36"/>
          <w:szCs w:val="36"/>
        </w:rPr>
        <w:br/>
        <w:t>360 Campbell Avenue</w:t>
      </w:r>
      <w:r w:rsidRPr="004111B8">
        <w:rPr>
          <w:b/>
          <w:color w:val="0000CC"/>
          <w:sz w:val="36"/>
          <w:szCs w:val="36"/>
        </w:rPr>
        <w:br/>
        <w:t>Roanoke, VA 24016</w:t>
      </w:r>
    </w:p>
    <w:p w:rsidR="00295D8B" w:rsidRPr="009D00F6" w:rsidRDefault="00213AB3" w:rsidP="00213AB3">
      <w:pPr>
        <w:spacing w:after="0" w:line="240" w:lineRule="auto"/>
        <w:rPr>
          <w:b/>
          <w:sz w:val="36"/>
          <w:szCs w:val="36"/>
          <w:u w:val="single"/>
        </w:rPr>
      </w:pPr>
      <w:r w:rsidRPr="009D00F6">
        <w:rPr>
          <w:b/>
          <w:color w:val="FF0000"/>
          <w:sz w:val="40"/>
          <w:szCs w:val="40"/>
          <w:u w:val="single"/>
        </w:rPr>
        <w:t>Please make checks payable to Family Service of Roanoke Valley</w:t>
      </w:r>
    </w:p>
    <w:p w:rsidR="00692250" w:rsidRDefault="00692250" w:rsidP="00692250">
      <w:pPr>
        <w:spacing w:after="0" w:line="240" w:lineRule="auto"/>
        <w:jc w:val="center"/>
        <w:rPr>
          <w:sz w:val="24"/>
          <w:szCs w:val="24"/>
        </w:rPr>
      </w:pPr>
      <w:r w:rsidRPr="005B6311">
        <w:rPr>
          <w:b/>
          <w:color w:val="0000CC"/>
          <w:sz w:val="44"/>
          <w:szCs w:val="44"/>
        </w:rPr>
        <w:t xml:space="preserve">REGISTRATION FEE: </w:t>
      </w:r>
      <w:r w:rsidRPr="005B6311">
        <w:rPr>
          <w:b/>
          <w:color w:val="0000CC"/>
          <w:sz w:val="52"/>
          <w:szCs w:val="52"/>
          <w:u w:val="single"/>
        </w:rPr>
        <w:t>$25.00</w:t>
      </w:r>
      <w:r w:rsidRPr="005B6311">
        <w:rPr>
          <w:b/>
          <w:color w:val="0000CC"/>
          <w:sz w:val="36"/>
          <w:szCs w:val="36"/>
        </w:rPr>
        <w:t xml:space="preserve">  </w:t>
      </w:r>
      <w:r w:rsidR="001670A4">
        <w:rPr>
          <w:b/>
          <w:color w:val="FF0000"/>
          <w:sz w:val="36"/>
          <w:szCs w:val="36"/>
        </w:rPr>
        <w:br/>
      </w:r>
      <w:r w:rsidR="009D00F6">
        <w:rPr>
          <w:b/>
          <w:color w:val="FF0000"/>
          <w:sz w:val="36"/>
          <w:szCs w:val="36"/>
        </w:rPr>
        <w:br/>
      </w:r>
      <w:r w:rsidR="009D00F6" w:rsidRPr="009D00F6">
        <w:rPr>
          <w:b/>
          <w:color w:val="FF0000"/>
          <w:sz w:val="36"/>
          <w:szCs w:val="36"/>
        </w:rPr>
        <w:t>SWAP MEET: $25.00</w:t>
      </w:r>
      <w:r w:rsidR="009D00F6" w:rsidRPr="009D00F6">
        <w:rPr>
          <w:color w:val="FF0000"/>
          <w:sz w:val="36"/>
          <w:szCs w:val="36"/>
        </w:rPr>
        <w:t xml:space="preserve">  </w:t>
      </w:r>
      <w:r w:rsidRPr="00213AB3">
        <w:rPr>
          <w:b/>
          <w:color w:val="FF0000"/>
          <w:sz w:val="36"/>
          <w:szCs w:val="36"/>
        </w:rPr>
        <w:t>T-SHIRTS: $25.00 each</w:t>
      </w:r>
      <w:r>
        <w:rPr>
          <w:sz w:val="24"/>
          <w:szCs w:val="24"/>
        </w:rPr>
        <w:br/>
      </w:r>
      <w:r>
        <w:rPr>
          <w:sz w:val="24"/>
          <w:szCs w:val="24"/>
        </w:rPr>
        <w:br/>
      </w:r>
      <w:r w:rsidRPr="00692250">
        <w:rPr>
          <w:b/>
          <w:sz w:val="24"/>
          <w:szCs w:val="24"/>
        </w:rPr>
        <w:t>____I would like to order a t-shirt(s) in advance</w:t>
      </w:r>
      <w:r w:rsidR="009D00F6">
        <w:rPr>
          <w:b/>
          <w:sz w:val="24"/>
          <w:szCs w:val="24"/>
        </w:rPr>
        <w:t xml:space="preserve"> by indicating the quantity below:</w:t>
      </w:r>
      <w:r>
        <w:rPr>
          <w:sz w:val="24"/>
          <w:szCs w:val="24"/>
        </w:rPr>
        <w:br/>
      </w:r>
      <w:r w:rsidRPr="00692250">
        <w:rPr>
          <w:b/>
          <w:sz w:val="24"/>
          <w:szCs w:val="24"/>
        </w:rPr>
        <w:t>Sizes:</w:t>
      </w:r>
      <w:r>
        <w:rPr>
          <w:sz w:val="24"/>
          <w:szCs w:val="24"/>
        </w:rPr>
        <w:t xml:space="preserve"> </w:t>
      </w:r>
    </w:p>
    <w:p w:rsidR="00692250" w:rsidRDefault="00692250" w:rsidP="00E97DA3">
      <w:pPr>
        <w:spacing w:after="0" w:line="240" w:lineRule="auto"/>
        <w:jc w:val="center"/>
        <w:rPr>
          <w:sz w:val="24"/>
          <w:szCs w:val="24"/>
        </w:rPr>
      </w:pPr>
      <w:r>
        <w:rPr>
          <w:sz w:val="24"/>
          <w:szCs w:val="24"/>
        </w:rPr>
        <w:t>____SMALL____MEDIUM____LARGE____</w:t>
      </w:r>
      <w:r w:rsidR="00935327">
        <w:rPr>
          <w:sz w:val="24"/>
          <w:szCs w:val="24"/>
        </w:rPr>
        <w:t>XL</w:t>
      </w:r>
      <w:r w:rsidR="00935327" w:rsidRPr="00935327">
        <w:rPr>
          <w:sz w:val="24"/>
          <w:szCs w:val="24"/>
        </w:rPr>
        <w:t>___</w:t>
      </w:r>
      <w:r w:rsidR="00935327">
        <w:rPr>
          <w:sz w:val="24"/>
          <w:szCs w:val="24"/>
        </w:rPr>
        <w:t>_</w:t>
      </w:r>
      <w:r>
        <w:rPr>
          <w:sz w:val="24"/>
          <w:szCs w:val="24"/>
        </w:rPr>
        <w:br/>
        <w:t>____2XL____3XL____4XL____</w:t>
      </w:r>
      <w:r w:rsidR="00935327">
        <w:rPr>
          <w:sz w:val="24"/>
          <w:szCs w:val="24"/>
        </w:rPr>
        <w:t>5XL___6XL___</w:t>
      </w:r>
      <w:r>
        <w:rPr>
          <w:sz w:val="24"/>
          <w:szCs w:val="24"/>
        </w:rPr>
        <w:t xml:space="preserve"> ($5 EXTRA FOR THESE SIZES)</w:t>
      </w:r>
    </w:p>
    <w:p w:rsidR="001670A4" w:rsidRDefault="00213AB3" w:rsidP="00213AB3">
      <w:pPr>
        <w:spacing w:after="0" w:line="240" w:lineRule="auto"/>
        <w:jc w:val="center"/>
        <w:rPr>
          <w:b/>
          <w:sz w:val="24"/>
          <w:szCs w:val="24"/>
        </w:rPr>
      </w:pPr>
      <w:r>
        <w:rPr>
          <w:sz w:val="24"/>
          <w:szCs w:val="24"/>
        </w:rPr>
        <w:br/>
      </w:r>
      <w:r w:rsidR="001670A4" w:rsidRPr="009D00F6">
        <w:rPr>
          <w:b/>
          <w:color w:val="FF0000"/>
          <w:sz w:val="36"/>
          <w:szCs w:val="36"/>
        </w:rPr>
        <w:t>Total Payment</w:t>
      </w:r>
      <w:r w:rsidR="001670A4">
        <w:rPr>
          <w:b/>
          <w:color w:val="FF0000"/>
          <w:sz w:val="36"/>
          <w:szCs w:val="36"/>
        </w:rPr>
        <w:t xml:space="preserve"> Enclosed</w:t>
      </w:r>
      <w:r w:rsidR="001670A4" w:rsidRPr="009D00F6">
        <w:rPr>
          <w:b/>
          <w:color w:val="FF0000"/>
          <w:sz w:val="36"/>
          <w:szCs w:val="36"/>
        </w:rPr>
        <w:t>: ________________</w:t>
      </w:r>
    </w:p>
    <w:p w:rsidR="00692250" w:rsidRPr="00692250" w:rsidRDefault="00692250" w:rsidP="00213AB3">
      <w:pPr>
        <w:spacing w:after="0" w:line="240" w:lineRule="auto"/>
        <w:jc w:val="center"/>
        <w:rPr>
          <w:b/>
          <w:sz w:val="24"/>
          <w:szCs w:val="24"/>
        </w:rPr>
      </w:pPr>
      <w:r w:rsidRPr="00692250">
        <w:rPr>
          <w:b/>
          <w:sz w:val="24"/>
          <w:szCs w:val="24"/>
        </w:rPr>
        <w:t>Payment Method:</w:t>
      </w:r>
    </w:p>
    <w:p w:rsidR="00692250" w:rsidRDefault="00692250" w:rsidP="00E97DA3">
      <w:pPr>
        <w:spacing w:after="0" w:line="240" w:lineRule="auto"/>
        <w:jc w:val="center"/>
        <w:rPr>
          <w:sz w:val="24"/>
          <w:szCs w:val="24"/>
        </w:rPr>
      </w:pPr>
    </w:p>
    <w:p w:rsidR="00692250" w:rsidRPr="00213AB3" w:rsidRDefault="00692250" w:rsidP="00E97DA3">
      <w:pPr>
        <w:spacing w:after="0" w:line="240" w:lineRule="auto"/>
        <w:jc w:val="center"/>
        <w:rPr>
          <w:b/>
          <w:sz w:val="24"/>
          <w:szCs w:val="24"/>
        </w:rPr>
      </w:pPr>
      <w:r w:rsidRPr="00213AB3">
        <w:rPr>
          <w:b/>
          <w:sz w:val="24"/>
          <w:szCs w:val="24"/>
        </w:rPr>
        <w:t>___I am enclosing a check</w:t>
      </w:r>
    </w:p>
    <w:p w:rsidR="00692250" w:rsidRPr="00213AB3" w:rsidRDefault="00692250" w:rsidP="00213AB3">
      <w:pPr>
        <w:spacing w:after="0" w:line="240" w:lineRule="auto"/>
        <w:rPr>
          <w:b/>
          <w:sz w:val="24"/>
          <w:szCs w:val="24"/>
        </w:rPr>
      </w:pPr>
    </w:p>
    <w:p w:rsidR="00692250" w:rsidRPr="00213AB3" w:rsidRDefault="00692250" w:rsidP="00E97DA3">
      <w:pPr>
        <w:spacing w:after="0" w:line="240" w:lineRule="auto"/>
        <w:jc w:val="center"/>
        <w:rPr>
          <w:b/>
          <w:sz w:val="24"/>
          <w:szCs w:val="24"/>
        </w:rPr>
      </w:pPr>
      <w:r w:rsidRPr="00213AB3">
        <w:rPr>
          <w:b/>
          <w:sz w:val="24"/>
          <w:szCs w:val="24"/>
        </w:rPr>
        <w:t>____Please charge my credit card:</w:t>
      </w:r>
    </w:p>
    <w:p w:rsidR="00692250" w:rsidRDefault="00692250" w:rsidP="00E97DA3">
      <w:pPr>
        <w:spacing w:after="0" w:line="240" w:lineRule="auto"/>
        <w:jc w:val="center"/>
        <w:rPr>
          <w:sz w:val="24"/>
          <w:szCs w:val="24"/>
        </w:rPr>
      </w:pPr>
    </w:p>
    <w:p w:rsidR="00692250" w:rsidRDefault="00692250" w:rsidP="00E97DA3">
      <w:pPr>
        <w:spacing w:after="0" w:line="240" w:lineRule="auto"/>
        <w:jc w:val="center"/>
        <w:rPr>
          <w:sz w:val="24"/>
          <w:szCs w:val="24"/>
        </w:rPr>
      </w:pPr>
      <w:r>
        <w:rPr>
          <w:sz w:val="24"/>
          <w:szCs w:val="24"/>
        </w:rPr>
        <w:t>Card Number: __________________________________________________________________</w:t>
      </w:r>
    </w:p>
    <w:p w:rsidR="00692250" w:rsidRPr="00213AB3" w:rsidRDefault="00692250" w:rsidP="001670A4">
      <w:pPr>
        <w:spacing w:after="0" w:line="240" w:lineRule="auto"/>
        <w:jc w:val="center"/>
        <w:rPr>
          <w:b/>
          <w:sz w:val="28"/>
          <w:szCs w:val="28"/>
        </w:rPr>
      </w:pPr>
      <w:r>
        <w:rPr>
          <w:sz w:val="24"/>
          <w:szCs w:val="24"/>
        </w:rPr>
        <w:t>Expiration Date: _________________________Security Code Number: _______________</w:t>
      </w:r>
      <w:r>
        <w:rPr>
          <w:sz w:val="24"/>
          <w:szCs w:val="24"/>
        </w:rPr>
        <w:br/>
        <w:t>Billing Address: _______________________________________________</w:t>
      </w:r>
    </w:p>
    <w:p w:rsidR="00A05308" w:rsidRPr="00DB5263" w:rsidRDefault="00295D8B" w:rsidP="00E97DA3">
      <w:pPr>
        <w:spacing w:after="0" w:line="240" w:lineRule="auto"/>
        <w:jc w:val="center"/>
        <w:rPr>
          <w:b/>
          <w:sz w:val="24"/>
          <w:szCs w:val="24"/>
        </w:rPr>
      </w:pPr>
      <w:r w:rsidRPr="00213AB3">
        <w:rPr>
          <w:b/>
          <w:i/>
          <w:color w:val="FF0000"/>
          <w:sz w:val="36"/>
          <w:szCs w:val="36"/>
        </w:rPr>
        <w:t xml:space="preserve">Join us for </w:t>
      </w:r>
      <w:r w:rsidR="001670A4">
        <w:rPr>
          <w:b/>
          <w:i/>
          <w:color w:val="FF0000"/>
          <w:sz w:val="36"/>
          <w:szCs w:val="36"/>
        </w:rPr>
        <w:t xml:space="preserve">Prizes &amp; </w:t>
      </w:r>
      <w:r w:rsidRPr="00213AB3">
        <w:rPr>
          <w:b/>
          <w:i/>
          <w:color w:val="FF0000"/>
          <w:sz w:val="36"/>
          <w:szCs w:val="36"/>
        </w:rPr>
        <w:t>Awards/Food</w:t>
      </w:r>
      <w:r w:rsidR="009D00F6">
        <w:rPr>
          <w:b/>
          <w:i/>
          <w:color w:val="FF0000"/>
          <w:sz w:val="36"/>
          <w:szCs w:val="36"/>
        </w:rPr>
        <w:t xml:space="preserve"> Vendors</w:t>
      </w:r>
      <w:r w:rsidRPr="00213AB3">
        <w:rPr>
          <w:b/>
          <w:i/>
          <w:color w:val="FF0000"/>
          <w:sz w:val="36"/>
          <w:szCs w:val="36"/>
        </w:rPr>
        <w:t>/Music</w:t>
      </w:r>
      <w:r w:rsidRPr="00213AB3">
        <w:rPr>
          <w:b/>
          <w:color w:val="FF0000"/>
          <w:sz w:val="36"/>
          <w:szCs w:val="36"/>
        </w:rPr>
        <w:t xml:space="preserve">-to help those in the </w:t>
      </w:r>
      <w:r w:rsidRPr="00213AB3">
        <w:rPr>
          <w:b/>
          <w:color w:val="FF0000"/>
          <w:sz w:val="36"/>
          <w:szCs w:val="36"/>
        </w:rPr>
        <w:br/>
        <w:t xml:space="preserve">Roanoke Valley dealing with a mental health challenge. </w:t>
      </w:r>
      <w:r w:rsidRPr="00213AB3">
        <w:rPr>
          <w:b/>
          <w:color w:val="FF0000"/>
          <w:sz w:val="36"/>
          <w:szCs w:val="36"/>
        </w:rPr>
        <w:br/>
        <w:t xml:space="preserve"> </w:t>
      </w:r>
      <w:r w:rsidR="00692250" w:rsidRPr="00213AB3">
        <w:rPr>
          <w:b/>
          <w:color w:val="FF0000"/>
          <w:sz w:val="36"/>
          <w:szCs w:val="36"/>
        </w:rPr>
        <w:br/>
      </w:r>
      <w:r w:rsidR="00692250" w:rsidRPr="00DB5263">
        <w:rPr>
          <w:b/>
          <w:sz w:val="24"/>
          <w:szCs w:val="24"/>
        </w:rPr>
        <w:t>Please help us to promote this event by sharing our Facebook Event page and/or posts!</w:t>
      </w:r>
    </w:p>
    <w:p w:rsidR="002266BC" w:rsidRPr="00DB5263" w:rsidRDefault="00C158B9" w:rsidP="001D7AA4">
      <w:pPr>
        <w:spacing w:after="0" w:line="240" w:lineRule="auto"/>
        <w:jc w:val="center"/>
      </w:pPr>
      <w:r w:rsidRPr="00DB5263">
        <w:rPr>
          <w:b/>
          <w:sz w:val="24"/>
          <w:szCs w:val="24"/>
        </w:rPr>
        <w:t>Facebook.com/</w:t>
      </w:r>
      <w:proofErr w:type="spellStart"/>
      <w:r w:rsidRPr="00DB5263">
        <w:rPr>
          <w:b/>
          <w:sz w:val="24"/>
          <w:szCs w:val="24"/>
        </w:rPr>
        <w:t>FamilyServiceRV</w:t>
      </w:r>
      <w:del w:id="1" w:author="Jill Sluss" w:date="2021-04-23T10:33:00Z">
        <w:r w:rsidR="001670A4" w:rsidDel="00DB5263">
          <w:rPr>
            <w:b/>
            <w:sz w:val="28"/>
            <w:szCs w:val="28"/>
          </w:rPr>
          <w:br/>
        </w:r>
      </w:del>
      <w:r w:rsidR="00DB5263" w:rsidRPr="00DB5263">
        <w:rPr>
          <w:b/>
          <w:color w:val="0000CC"/>
          <w:sz w:val="24"/>
          <w:szCs w:val="24"/>
        </w:rPr>
        <w:t>Contact</w:t>
      </w:r>
      <w:proofErr w:type="spellEnd"/>
      <w:r w:rsidR="00DB5263" w:rsidRPr="00DB5263">
        <w:rPr>
          <w:b/>
          <w:color w:val="0000CC"/>
          <w:sz w:val="24"/>
          <w:szCs w:val="24"/>
        </w:rPr>
        <w:t xml:space="preserve"> Information: Jill Sluss, Chief Development Officer, </w:t>
      </w:r>
      <w:proofErr w:type="gramStart"/>
      <w:r w:rsidR="00DB5263" w:rsidRPr="00DB5263">
        <w:rPr>
          <w:b/>
          <w:color w:val="0000CC"/>
          <w:sz w:val="24"/>
          <w:szCs w:val="24"/>
        </w:rPr>
        <w:t>FSRV</w:t>
      </w:r>
      <w:proofErr w:type="gramEnd"/>
      <w:r w:rsidR="00DB5263" w:rsidRPr="00DB5263">
        <w:rPr>
          <w:b/>
          <w:color w:val="0000CC"/>
          <w:sz w:val="24"/>
          <w:szCs w:val="24"/>
        </w:rPr>
        <w:br/>
        <w:t xml:space="preserve">(540)795-4671 or </w:t>
      </w:r>
      <w:hyperlink r:id="rId12" w:history="1">
        <w:r w:rsidR="00DB5263" w:rsidRPr="00DB5263">
          <w:rPr>
            <w:rStyle w:val="Hyperlink"/>
            <w:b/>
            <w:color w:val="0000CC"/>
            <w:sz w:val="24"/>
            <w:szCs w:val="24"/>
          </w:rPr>
          <w:t>jsluss@fsrv.org</w:t>
        </w:r>
      </w:hyperlink>
    </w:p>
    <w:sectPr w:rsidR="002266BC" w:rsidRPr="00DB5263" w:rsidSect="001C000D">
      <w:footerReference w:type="default" r:id="rId13"/>
      <w:headerReference w:type="first" r:id="rId14"/>
      <w:type w:val="continuous"/>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5E" w:rsidRDefault="005D575E" w:rsidP="002661B3">
      <w:pPr>
        <w:spacing w:after="0" w:line="240" w:lineRule="auto"/>
      </w:pPr>
      <w:r>
        <w:separator/>
      </w:r>
    </w:p>
  </w:endnote>
  <w:endnote w:type="continuationSeparator" w:id="0">
    <w:p w:rsidR="005D575E" w:rsidRDefault="005D575E" w:rsidP="0026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9" w:rsidRDefault="00FE4849" w:rsidP="00FE4849">
    <w:pPr>
      <w:spacing w:after="80"/>
      <w:jc w:val="center"/>
      <w:rPr>
        <w:rFonts w:ascii="Times New Roman" w:hAnsi="Times New Roman" w:cs="Times New Roman"/>
        <w:sz w:val="18"/>
        <w:szCs w:val="18"/>
      </w:rPr>
    </w:pPr>
  </w:p>
  <w:p w:rsidR="00D03330" w:rsidRDefault="000D5622" w:rsidP="00D03330">
    <w:pPr>
      <w:spacing w:after="80"/>
      <w:jc w:val="center"/>
      <w:rPr>
        <w:rFonts w:ascii="Times New Roman" w:hAnsi="Times New Roman" w:cs="Times New Roman"/>
        <w:sz w:val="18"/>
        <w:szCs w:val="18"/>
      </w:rPr>
    </w:pPr>
    <w:r>
      <w:rPr>
        <w:noProof/>
      </w:rPr>
      <w:t xml:space="preserve"> </w:t>
    </w:r>
  </w:p>
  <w:p w:rsidR="00D03330" w:rsidRDefault="000D5622" w:rsidP="00D03330">
    <w:pPr>
      <w:spacing w:after="80"/>
      <w:jc w:val="center"/>
      <w:rPr>
        <w:rFonts w:ascii="Times New Roman" w:hAnsi="Times New Roman" w:cs="Times New Roman"/>
        <w:sz w:val="18"/>
        <w:szCs w:val="18"/>
      </w:rPr>
    </w:pPr>
    <w:r w:rsidRPr="00B60D3A">
      <w:rPr>
        <w:rFonts w:ascii="Times New Roman" w:hAnsi="Times New Roman" w:cs="Times New Roman"/>
        <w:noProof/>
        <w:sz w:val="18"/>
        <w:szCs w:val="18"/>
      </w:rPr>
      <w:drawing>
        <wp:anchor distT="0" distB="0" distL="114300" distR="114300" simplePos="0" relativeHeight="251667456" behindDoc="0" locked="0" layoutInCell="1" allowOverlap="1" wp14:anchorId="7FF2B269" wp14:editId="1CB37436">
          <wp:simplePos x="0" y="0"/>
          <wp:positionH relativeFrom="margin">
            <wp:posOffset>57150</wp:posOffset>
          </wp:positionH>
          <wp:positionV relativeFrom="margin">
            <wp:posOffset>8077200</wp:posOffset>
          </wp:positionV>
          <wp:extent cx="628650" cy="6762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Logo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76275"/>
                  </a:xfrm>
                  <a:prstGeom prst="rect">
                    <a:avLst/>
                  </a:prstGeom>
                </pic:spPr>
              </pic:pic>
            </a:graphicData>
          </a:graphic>
        </wp:anchor>
      </w:drawing>
    </w:r>
    <w:r w:rsidR="00D03330">
      <w:rPr>
        <w:rFonts w:ascii="Times New Roman" w:hAnsi="Times New Roman" w:cs="Times New Roman"/>
        <w:sz w:val="18"/>
        <w:szCs w:val="18"/>
      </w:rPr>
      <w:t xml:space="preserve"> </w:t>
    </w:r>
  </w:p>
  <w:p w:rsidR="000D5622" w:rsidRDefault="00FF0016" w:rsidP="000D5622">
    <w:pPr>
      <w:spacing w:after="80"/>
      <w:rPr>
        <w:rFonts w:ascii="Times New Roman" w:hAnsi="Times New Roman" w:cs="Times New Roman"/>
        <w:sz w:val="18"/>
        <w:szCs w:val="18"/>
      </w:rPr>
    </w:pPr>
    <w:r>
      <w:rPr>
        <w:noProof/>
      </w:rPr>
      <w:drawing>
        <wp:anchor distT="0" distB="0" distL="114300" distR="114300" simplePos="0" relativeHeight="251663360" behindDoc="0" locked="0" layoutInCell="1" allowOverlap="1" wp14:anchorId="2B7DFE15" wp14:editId="1B892387">
          <wp:simplePos x="0" y="0"/>
          <wp:positionH relativeFrom="column">
            <wp:posOffset>1504950</wp:posOffset>
          </wp:positionH>
          <wp:positionV relativeFrom="paragraph">
            <wp:posOffset>2540</wp:posOffset>
          </wp:positionV>
          <wp:extent cx="3476625" cy="222250"/>
          <wp:effectExtent l="0" t="0" r="9525"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2 485.png"/>
                  <pic:cNvPicPr/>
                </pic:nvPicPr>
                <pic:blipFill rotWithShape="1">
                  <a:blip r:embed="rId2" cstate="print">
                    <a:extLst>
                      <a:ext uri="{28A0092B-C50C-407E-A947-70E740481C1C}">
                        <a14:useLocalDpi xmlns:a14="http://schemas.microsoft.com/office/drawing/2010/main" val="0"/>
                      </a:ext>
                    </a:extLst>
                  </a:blip>
                  <a:srcRect t="88122"/>
                  <a:stretch/>
                </pic:blipFill>
                <pic:spPr bwMode="auto">
                  <a:xfrm>
                    <a:off x="0" y="0"/>
                    <a:ext cx="3476625" cy="222250"/>
                  </a:xfrm>
                  <a:prstGeom prst="rect">
                    <a:avLst/>
                  </a:prstGeom>
                  <a:ln>
                    <a:noFill/>
                  </a:ln>
                  <a:extLst>
                    <a:ext uri="{53640926-AAD7-44D8-BBD7-CCE9431645EC}">
                      <a14:shadowObscured xmlns:a14="http://schemas.microsoft.com/office/drawing/2010/main"/>
                    </a:ext>
                  </a:extLst>
                </pic:spPr>
              </pic:pic>
            </a:graphicData>
          </a:graphic>
        </wp:anchor>
      </w:drawing>
    </w:r>
    <w:r w:rsidR="000D5622">
      <w:rPr>
        <w:rFonts w:ascii="Times New Roman" w:hAnsi="Times New Roman" w:cs="Times New Roman"/>
        <w:sz w:val="18"/>
        <w:szCs w:val="18"/>
      </w:rPr>
      <w:t xml:space="preserve">                                    </w:t>
    </w:r>
    <w:r>
      <w:rPr>
        <w:rFonts w:ascii="Times New Roman" w:hAnsi="Times New Roman" w:cs="Times New Roman"/>
        <w:sz w:val="18"/>
        <w:szCs w:val="18"/>
      </w:rPr>
      <w:t xml:space="preserve">  </w:t>
    </w:r>
    <w:r w:rsidR="00D03330">
      <w:rPr>
        <w:rFonts w:ascii="Times New Roman" w:hAnsi="Times New Roman" w:cs="Times New Roman"/>
        <w:sz w:val="18"/>
        <w:szCs w:val="18"/>
      </w:rPr>
      <w:t xml:space="preserve">360 Campbell Ave., S.W.   </w:t>
    </w:r>
    <w:r w:rsidR="00D03330" w:rsidRPr="00B60D3A">
      <w:rPr>
        <w:rFonts w:ascii="Times New Roman" w:hAnsi="Times New Roman" w:cs="Times New Roman"/>
        <w:sz w:val="18"/>
        <w:szCs w:val="18"/>
      </w:rPr>
      <w:t xml:space="preserve">Roanoke, VA  24016 </w:t>
    </w:r>
    <w:r w:rsidR="00D03330">
      <w:rPr>
        <w:rFonts w:ascii="Times New Roman" w:hAnsi="Times New Roman" w:cs="Times New Roman"/>
        <w:sz w:val="18"/>
        <w:szCs w:val="18"/>
      </w:rPr>
      <w:t xml:space="preserve">    </w:t>
    </w:r>
    <w:r w:rsidR="00D03330" w:rsidRPr="00B60D3A">
      <w:rPr>
        <w:rFonts w:ascii="Times New Roman" w:hAnsi="Times New Roman" w:cs="Times New Roman"/>
        <w:sz w:val="18"/>
        <w:szCs w:val="18"/>
      </w:rPr>
      <w:t xml:space="preserve">540-563-5316 </w:t>
    </w:r>
    <w:r w:rsidR="00D03330">
      <w:rPr>
        <w:rFonts w:ascii="Times New Roman" w:hAnsi="Times New Roman" w:cs="Times New Roman"/>
        <w:sz w:val="18"/>
        <w:szCs w:val="18"/>
      </w:rPr>
      <w:t xml:space="preserve">    </w:t>
    </w:r>
    <w:r w:rsidR="00D03330" w:rsidRPr="00B60D3A">
      <w:rPr>
        <w:rFonts w:ascii="Times New Roman" w:hAnsi="Times New Roman" w:cs="Times New Roman"/>
        <w:sz w:val="18"/>
        <w:szCs w:val="18"/>
      </w:rPr>
      <w:t>fax 540-563-5254</w:t>
    </w:r>
    <w:r w:rsidR="000D5622">
      <w:rPr>
        <w:rFonts w:ascii="Times New Roman" w:hAnsi="Times New Roman" w:cs="Times New Roman"/>
        <w:sz w:val="18"/>
        <w:szCs w:val="18"/>
      </w:rPr>
      <w:t xml:space="preserve">   </w:t>
    </w:r>
    <w:r>
      <w:rPr>
        <w:rFonts w:ascii="Times New Roman" w:hAnsi="Times New Roman" w:cs="Times New Roman"/>
        <w:sz w:val="18"/>
        <w:szCs w:val="18"/>
      </w:rPr>
      <w:t xml:space="preserve">      </w:t>
    </w:r>
    <w:r w:rsidR="000D5622">
      <w:rPr>
        <w:rFonts w:ascii="Times New Roman" w:hAnsi="Times New Roman" w:cs="Times New Roman"/>
        <w:sz w:val="18"/>
        <w:szCs w:val="18"/>
      </w:rPr>
      <w:t xml:space="preserve">     </w:t>
    </w:r>
    <w:r w:rsidR="000D5622" w:rsidRPr="000D5622">
      <w:t xml:space="preserve"> </w:t>
    </w:r>
    <w:r w:rsidR="000D5622">
      <w:rPr>
        <w:noProof/>
      </w:rPr>
      <w:drawing>
        <wp:inline distT="0" distB="0" distL="0" distR="0" wp14:anchorId="7724B8D9" wp14:editId="56D44F9F">
          <wp:extent cx="973665" cy="438150"/>
          <wp:effectExtent l="0" t="0" r="0" b="0"/>
          <wp:docPr id="9" name="Picture 9" descr="https://coanet.org/wp-content/uploads/2019/10/COA_Gradient_Logo_2019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anet.org/wp-content/uploads/2019/10/COA_Gradient_Logo_2019_Taglin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9194" cy="440638"/>
                  </a:xfrm>
                  <a:prstGeom prst="rect">
                    <a:avLst/>
                  </a:prstGeom>
                  <a:noFill/>
                  <a:ln>
                    <a:noFill/>
                  </a:ln>
                </pic:spPr>
              </pic:pic>
            </a:graphicData>
          </a:graphic>
        </wp:inline>
      </w:drawing>
    </w:r>
  </w:p>
  <w:p w:rsidR="00D03330" w:rsidRPr="000D5622" w:rsidRDefault="000D5622" w:rsidP="000D5622">
    <w:pPr>
      <w:spacing w:after="80"/>
      <w:rPr>
        <w:rFonts w:ascii="Times New Roman" w:hAnsi="Times New Roman" w:cs="Times New Roman"/>
        <w:sz w:val="18"/>
        <w:szCs w:val="18"/>
      </w:rPr>
    </w:pPr>
    <w:r>
      <w:rPr>
        <w:rFonts w:ascii="Times New Roman" w:hAnsi="Times New Roman" w:cs="Times New Roman"/>
        <w:sz w:val="18"/>
        <w:szCs w:val="18"/>
      </w:rPr>
      <w:t xml:space="preserve">                                                                            </w:t>
    </w:r>
    <w:hyperlink r:id="rId4" w:history="1">
      <w:proofErr w:type="gramStart"/>
      <w:r w:rsidR="00D03330" w:rsidRPr="00451273">
        <w:rPr>
          <w:rStyle w:val="Hyperlink"/>
          <w:rFonts w:ascii="Times New Roman" w:hAnsi="Times New Roman" w:cs="Times New Roman"/>
          <w:i/>
          <w:color w:val="auto"/>
          <w:sz w:val="18"/>
          <w:szCs w:val="18"/>
          <w:u w:val="none"/>
        </w:rPr>
        <w:t>fsrv.org</w:t>
      </w:r>
      <w:proofErr w:type="gramEnd"/>
    </w:hyperlink>
    <w:r w:rsidR="00D03330" w:rsidRPr="00451273">
      <w:rPr>
        <w:rStyle w:val="Hyperlink"/>
        <w:rFonts w:ascii="Times New Roman" w:hAnsi="Times New Roman" w:cs="Times New Roman"/>
        <w:i/>
        <w:color w:val="auto"/>
        <w:sz w:val="18"/>
        <w:szCs w:val="18"/>
        <w:u w:val="none"/>
      </w:rPr>
      <w:t xml:space="preserve">     facebook.</w:t>
    </w:r>
    <w:r>
      <w:rPr>
        <w:rStyle w:val="Hyperlink"/>
        <w:rFonts w:ascii="Times New Roman" w:hAnsi="Times New Roman" w:cs="Times New Roman"/>
        <w:i/>
        <w:color w:val="auto"/>
        <w:sz w:val="18"/>
        <w:szCs w:val="18"/>
        <w:u w:val="none"/>
      </w:rPr>
      <w:t>com/</w:t>
    </w:r>
    <w:proofErr w:type="spellStart"/>
    <w:r>
      <w:rPr>
        <w:rStyle w:val="Hyperlink"/>
        <w:rFonts w:ascii="Times New Roman" w:hAnsi="Times New Roman" w:cs="Times New Roman"/>
        <w:i/>
        <w:color w:val="auto"/>
        <w:sz w:val="18"/>
        <w:szCs w:val="18"/>
        <w:u w:val="none"/>
      </w:rPr>
      <w:t>FamilyServiceRV</w:t>
    </w:r>
    <w:proofErr w:type="spellEnd"/>
  </w:p>
  <w:p w:rsidR="00D03330" w:rsidRDefault="00D0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5E" w:rsidRDefault="005D575E" w:rsidP="002661B3">
      <w:pPr>
        <w:spacing w:after="0" w:line="240" w:lineRule="auto"/>
      </w:pPr>
      <w:r>
        <w:separator/>
      </w:r>
    </w:p>
  </w:footnote>
  <w:footnote w:type="continuationSeparator" w:id="0">
    <w:p w:rsidR="005D575E" w:rsidRDefault="005D575E" w:rsidP="00266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4A" w:rsidRDefault="00964A4A" w:rsidP="001257A8">
    <w:pPr>
      <w:pStyle w:val="Header"/>
      <w:spacing w:after="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0148"/>
    <w:multiLevelType w:val="hybridMultilevel"/>
    <w:tmpl w:val="0432471C"/>
    <w:lvl w:ilvl="0" w:tplc="83C4583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3"/>
    <w:rsid w:val="00023B83"/>
    <w:rsid w:val="000663FB"/>
    <w:rsid w:val="00073599"/>
    <w:rsid w:val="00076158"/>
    <w:rsid w:val="000849A6"/>
    <w:rsid w:val="00084E6E"/>
    <w:rsid w:val="000B0A5F"/>
    <w:rsid w:val="000B5C2E"/>
    <w:rsid w:val="000D5039"/>
    <w:rsid w:val="000D5622"/>
    <w:rsid w:val="000D7982"/>
    <w:rsid w:val="000F1D5F"/>
    <w:rsid w:val="000F2071"/>
    <w:rsid w:val="00103022"/>
    <w:rsid w:val="00122D28"/>
    <w:rsid w:val="0012530A"/>
    <w:rsid w:val="001257A8"/>
    <w:rsid w:val="00163D96"/>
    <w:rsid w:val="001670A4"/>
    <w:rsid w:val="00186709"/>
    <w:rsid w:val="001B7D38"/>
    <w:rsid w:val="001C000D"/>
    <w:rsid w:val="001D7AA4"/>
    <w:rsid w:val="001F6000"/>
    <w:rsid w:val="00213AB3"/>
    <w:rsid w:val="002240D8"/>
    <w:rsid w:val="002266BC"/>
    <w:rsid w:val="002661B3"/>
    <w:rsid w:val="00293B6A"/>
    <w:rsid w:val="00295D8B"/>
    <w:rsid w:val="002A1475"/>
    <w:rsid w:val="002A7DD3"/>
    <w:rsid w:val="003529D0"/>
    <w:rsid w:val="0036576A"/>
    <w:rsid w:val="00394FFB"/>
    <w:rsid w:val="004111B8"/>
    <w:rsid w:val="00451273"/>
    <w:rsid w:val="00456C10"/>
    <w:rsid w:val="00491A8C"/>
    <w:rsid w:val="00512B3E"/>
    <w:rsid w:val="005B5D00"/>
    <w:rsid w:val="005B6311"/>
    <w:rsid w:val="005C60DF"/>
    <w:rsid w:val="005D575E"/>
    <w:rsid w:val="00612B93"/>
    <w:rsid w:val="00692250"/>
    <w:rsid w:val="006A609F"/>
    <w:rsid w:val="006B6E13"/>
    <w:rsid w:val="006F0A0E"/>
    <w:rsid w:val="0070367D"/>
    <w:rsid w:val="007217E6"/>
    <w:rsid w:val="0072416D"/>
    <w:rsid w:val="00785F58"/>
    <w:rsid w:val="00793890"/>
    <w:rsid w:val="007A1214"/>
    <w:rsid w:val="007A431D"/>
    <w:rsid w:val="007B4C5F"/>
    <w:rsid w:val="00823A22"/>
    <w:rsid w:val="008323C9"/>
    <w:rsid w:val="0086134E"/>
    <w:rsid w:val="008A6E00"/>
    <w:rsid w:val="008C01DE"/>
    <w:rsid w:val="008C24DC"/>
    <w:rsid w:val="008E31C6"/>
    <w:rsid w:val="00926E04"/>
    <w:rsid w:val="00935327"/>
    <w:rsid w:val="009569B3"/>
    <w:rsid w:val="009622FA"/>
    <w:rsid w:val="00964A4A"/>
    <w:rsid w:val="00965C73"/>
    <w:rsid w:val="00983D5A"/>
    <w:rsid w:val="009A38F8"/>
    <w:rsid w:val="009A6E1D"/>
    <w:rsid w:val="009D00F6"/>
    <w:rsid w:val="009D1871"/>
    <w:rsid w:val="009D515B"/>
    <w:rsid w:val="009E448B"/>
    <w:rsid w:val="00A05308"/>
    <w:rsid w:val="00A07BF4"/>
    <w:rsid w:val="00A80FD7"/>
    <w:rsid w:val="00A96978"/>
    <w:rsid w:val="00B34233"/>
    <w:rsid w:val="00B60D3A"/>
    <w:rsid w:val="00B87A1B"/>
    <w:rsid w:val="00B9174C"/>
    <w:rsid w:val="00BF002D"/>
    <w:rsid w:val="00C158B9"/>
    <w:rsid w:val="00C15999"/>
    <w:rsid w:val="00C43AA9"/>
    <w:rsid w:val="00C441C1"/>
    <w:rsid w:val="00C716A0"/>
    <w:rsid w:val="00C71FB6"/>
    <w:rsid w:val="00C7433A"/>
    <w:rsid w:val="00C82B66"/>
    <w:rsid w:val="00C834D6"/>
    <w:rsid w:val="00D03330"/>
    <w:rsid w:val="00D139BB"/>
    <w:rsid w:val="00D30F28"/>
    <w:rsid w:val="00D6609A"/>
    <w:rsid w:val="00DB5263"/>
    <w:rsid w:val="00DF1BAC"/>
    <w:rsid w:val="00E853B2"/>
    <w:rsid w:val="00E97DA3"/>
    <w:rsid w:val="00F054B2"/>
    <w:rsid w:val="00F116E2"/>
    <w:rsid w:val="00F64DC3"/>
    <w:rsid w:val="00F702F3"/>
    <w:rsid w:val="00F95683"/>
    <w:rsid w:val="00FB444B"/>
    <w:rsid w:val="00FE2B5D"/>
    <w:rsid w:val="00FE4849"/>
    <w:rsid w:val="00FF0016"/>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B3"/>
  </w:style>
  <w:style w:type="paragraph" w:styleId="Footer">
    <w:name w:val="footer"/>
    <w:basedOn w:val="Normal"/>
    <w:link w:val="FooterChar"/>
    <w:uiPriority w:val="99"/>
    <w:unhideWhenUsed/>
    <w:rsid w:val="0026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B3"/>
  </w:style>
  <w:style w:type="character" w:styleId="Hyperlink">
    <w:name w:val="Hyperlink"/>
    <w:rsid w:val="002661B3"/>
    <w:rPr>
      <w:color w:val="0000FF"/>
      <w:u w:val="single"/>
    </w:rPr>
  </w:style>
  <w:style w:type="paragraph" w:styleId="BalloonText">
    <w:name w:val="Balloon Text"/>
    <w:basedOn w:val="Normal"/>
    <w:link w:val="BalloonTextChar"/>
    <w:uiPriority w:val="99"/>
    <w:semiHidden/>
    <w:unhideWhenUsed/>
    <w:rsid w:val="00FF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E5"/>
    <w:rPr>
      <w:rFonts w:ascii="Tahoma" w:hAnsi="Tahoma" w:cs="Tahoma"/>
      <w:sz w:val="16"/>
      <w:szCs w:val="16"/>
    </w:rPr>
  </w:style>
  <w:style w:type="character" w:styleId="CommentReference">
    <w:name w:val="annotation reference"/>
    <w:basedOn w:val="DefaultParagraphFont"/>
    <w:uiPriority w:val="99"/>
    <w:semiHidden/>
    <w:unhideWhenUsed/>
    <w:rsid w:val="007217E6"/>
    <w:rPr>
      <w:sz w:val="16"/>
      <w:szCs w:val="16"/>
    </w:rPr>
  </w:style>
  <w:style w:type="paragraph" w:styleId="CommentText">
    <w:name w:val="annotation text"/>
    <w:basedOn w:val="Normal"/>
    <w:link w:val="CommentTextChar"/>
    <w:uiPriority w:val="99"/>
    <w:semiHidden/>
    <w:unhideWhenUsed/>
    <w:rsid w:val="007217E6"/>
    <w:pPr>
      <w:spacing w:line="240" w:lineRule="auto"/>
    </w:pPr>
    <w:rPr>
      <w:sz w:val="20"/>
      <w:szCs w:val="20"/>
    </w:rPr>
  </w:style>
  <w:style w:type="character" w:customStyle="1" w:styleId="CommentTextChar">
    <w:name w:val="Comment Text Char"/>
    <w:basedOn w:val="DefaultParagraphFont"/>
    <w:link w:val="CommentText"/>
    <w:uiPriority w:val="99"/>
    <w:semiHidden/>
    <w:rsid w:val="007217E6"/>
    <w:rPr>
      <w:sz w:val="20"/>
      <w:szCs w:val="20"/>
    </w:rPr>
  </w:style>
  <w:style w:type="paragraph" w:styleId="ListParagraph">
    <w:name w:val="List Paragraph"/>
    <w:basedOn w:val="Normal"/>
    <w:uiPriority w:val="34"/>
    <w:qFormat/>
    <w:rsid w:val="00FF0016"/>
    <w:pPr>
      <w:ind w:left="720"/>
      <w:contextualSpacing/>
    </w:pPr>
  </w:style>
  <w:style w:type="paragraph" w:styleId="CommentSubject">
    <w:name w:val="annotation subject"/>
    <w:basedOn w:val="CommentText"/>
    <w:next w:val="CommentText"/>
    <w:link w:val="CommentSubjectChar"/>
    <w:uiPriority w:val="99"/>
    <w:semiHidden/>
    <w:unhideWhenUsed/>
    <w:rsid w:val="009569B3"/>
    <w:rPr>
      <w:b/>
      <w:bCs/>
    </w:rPr>
  </w:style>
  <w:style w:type="character" w:customStyle="1" w:styleId="CommentSubjectChar">
    <w:name w:val="Comment Subject Char"/>
    <w:basedOn w:val="CommentTextChar"/>
    <w:link w:val="CommentSubject"/>
    <w:uiPriority w:val="99"/>
    <w:semiHidden/>
    <w:rsid w:val="009569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B3"/>
  </w:style>
  <w:style w:type="paragraph" w:styleId="Footer">
    <w:name w:val="footer"/>
    <w:basedOn w:val="Normal"/>
    <w:link w:val="FooterChar"/>
    <w:uiPriority w:val="99"/>
    <w:unhideWhenUsed/>
    <w:rsid w:val="0026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B3"/>
  </w:style>
  <w:style w:type="character" w:styleId="Hyperlink">
    <w:name w:val="Hyperlink"/>
    <w:rsid w:val="002661B3"/>
    <w:rPr>
      <w:color w:val="0000FF"/>
      <w:u w:val="single"/>
    </w:rPr>
  </w:style>
  <w:style w:type="paragraph" w:styleId="BalloonText">
    <w:name w:val="Balloon Text"/>
    <w:basedOn w:val="Normal"/>
    <w:link w:val="BalloonTextChar"/>
    <w:uiPriority w:val="99"/>
    <w:semiHidden/>
    <w:unhideWhenUsed/>
    <w:rsid w:val="00FF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E5"/>
    <w:rPr>
      <w:rFonts w:ascii="Tahoma" w:hAnsi="Tahoma" w:cs="Tahoma"/>
      <w:sz w:val="16"/>
      <w:szCs w:val="16"/>
    </w:rPr>
  </w:style>
  <w:style w:type="character" w:styleId="CommentReference">
    <w:name w:val="annotation reference"/>
    <w:basedOn w:val="DefaultParagraphFont"/>
    <w:uiPriority w:val="99"/>
    <w:semiHidden/>
    <w:unhideWhenUsed/>
    <w:rsid w:val="007217E6"/>
    <w:rPr>
      <w:sz w:val="16"/>
      <w:szCs w:val="16"/>
    </w:rPr>
  </w:style>
  <w:style w:type="paragraph" w:styleId="CommentText">
    <w:name w:val="annotation text"/>
    <w:basedOn w:val="Normal"/>
    <w:link w:val="CommentTextChar"/>
    <w:uiPriority w:val="99"/>
    <w:semiHidden/>
    <w:unhideWhenUsed/>
    <w:rsid w:val="007217E6"/>
    <w:pPr>
      <w:spacing w:line="240" w:lineRule="auto"/>
    </w:pPr>
    <w:rPr>
      <w:sz w:val="20"/>
      <w:szCs w:val="20"/>
    </w:rPr>
  </w:style>
  <w:style w:type="character" w:customStyle="1" w:styleId="CommentTextChar">
    <w:name w:val="Comment Text Char"/>
    <w:basedOn w:val="DefaultParagraphFont"/>
    <w:link w:val="CommentText"/>
    <w:uiPriority w:val="99"/>
    <w:semiHidden/>
    <w:rsid w:val="007217E6"/>
    <w:rPr>
      <w:sz w:val="20"/>
      <w:szCs w:val="20"/>
    </w:rPr>
  </w:style>
  <w:style w:type="paragraph" w:styleId="ListParagraph">
    <w:name w:val="List Paragraph"/>
    <w:basedOn w:val="Normal"/>
    <w:uiPriority w:val="34"/>
    <w:qFormat/>
    <w:rsid w:val="00FF0016"/>
    <w:pPr>
      <w:ind w:left="720"/>
      <w:contextualSpacing/>
    </w:pPr>
  </w:style>
  <w:style w:type="paragraph" w:styleId="CommentSubject">
    <w:name w:val="annotation subject"/>
    <w:basedOn w:val="CommentText"/>
    <w:next w:val="CommentText"/>
    <w:link w:val="CommentSubjectChar"/>
    <w:uiPriority w:val="99"/>
    <w:semiHidden/>
    <w:unhideWhenUsed/>
    <w:rsid w:val="009569B3"/>
    <w:rPr>
      <w:b/>
      <w:bCs/>
    </w:rPr>
  </w:style>
  <w:style w:type="character" w:customStyle="1" w:styleId="CommentSubjectChar">
    <w:name w:val="Comment Subject Char"/>
    <w:basedOn w:val="CommentTextChar"/>
    <w:link w:val="CommentSubject"/>
    <w:uiPriority w:val="99"/>
    <w:semiHidden/>
    <w:rsid w:val="00956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sluss@fsr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luss@fsrv.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sr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4D1D-9EE7-49EC-B3B4-BF481B89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Cassell</dc:creator>
  <cp:lastModifiedBy>Jill Sluss</cp:lastModifiedBy>
  <cp:revision>2</cp:revision>
  <cp:lastPrinted>2020-11-16T20:02:00Z</cp:lastPrinted>
  <dcterms:created xsi:type="dcterms:W3CDTF">2021-04-23T14:40:00Z</dcterms:created>
  <dcterms:modified xsi:type="dcterms:W3CDTF">2021-04-23T14:40:00Z</dcterms:modified>
</cp:coreProperties>
</file>